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978" w:rsidRDefault="00DC6978" w:rsidP="00DC6978">
      <w:pPr>
        <w:pStyle w:val="Nagwek"/>
        <w:ind w:left="-284"/>
        <w:rPr>
          <w:rFonts w:ascii="Times New Roman" w:hAnsi="Times New Roman" w:cs="Times New Roman"/>
        </w:rPr>
      </w:pPr>
    </w:p>
    <w:p w:rsidR="00DC6978" w:rsidRDefault="00DC6978" w:rsidP="00DC6978">
      <w:pPr>
        <w:pStyle w:val="Nagwek"/>
        <w:ind w:left="-284"/>
        <w:rPr>
          <w:rFonts w:ascii="Times New Roman" w:hAnsi="Times New Roman" w:cs="Times New Roman"/>
        </w:rPr>
      </w:pPr>
    </w:p>
    <w:p w:rsidR="00787474" w:rsidRPr="00DC6978" w:rsidRDefault="00787474" w:rsidP="00DC6978">
      <w:pPr>
        <w:pStyle w:val="Nagwek"/>
        <w:ind w:left="-284"/>
        <w:rPr>
          <w:rFonts w:ascii="Times New Roman" w:hAnsi="Times New Roman" w:cs="Times New Roman"/>
        </w:rPr>
      </w:pPr>
      <w:r w:rsidRPr="00DC6978">
        <w:rPr>
          <w:rFonts w:ascii="Times New Roman" w:hAnsi="Times New Roman" w:cs="Times New Roman"/>
        </w:rPr>
        <w:t>............................................</w:t>
      </w:r>
    </w:p>
    <w:p w:rsidR="00787474" w:rsidRPr="00DC6978" w:rsidRDefault="00787474" w:rsidP="00DC6978">
      <w:pPr>
        <w:pStyle w:val="Textbody"/>
        <w:spacing w:after="0"/>
        <w:ind w:left="-284"/>
        <w:rPr>
          <w:rFonts w:ascii="Times New Roman" w:hAnsi="Times New Roman" w:cs="Times New Roman"/>
          <w:sz w:val="16"/>
          <w:szCs w:val="16"/>
        </w:rPr>
      </w:pPr>
      <w:r w:rsidRPr="00DC6978">
        <w:rPr>
          <w:rFonts w:ascii="Times New Roman" w:hAnsi="Times New Roman" w:cs="Times New Roman"/>
          <w:sz w:val="14"/>
        </w:rPr>
        <w:tab/>
      </w:r>
      <w:r w:rsidRPr="00DC6978">
        <w:rPr>
          <w:rFonts w:ascii="Times New Roman" w:hAnsi="Times New Roman" w:cs="Times New Roman"/>
          <w:sz w:val="16"/>
          <w:szCs w:val="16"/>
        </w:rPr>
        <w:t>pieczęć instytucji</w:t>
      </w:r>
    </w:p>
    <w:p w:rsidR="000E6BE4" w:rsidRPr="00DC6978" w:rsidRDefault="000E6BE4" w:rsidP="00DC6978">
      <w:pPr>
        <w:spacing w:after="0" w:line="240" w:lineRule="auto"/>
        <w:ind w:left="-284"/>
        <w:jc w:val="center"/>
        <w:rPr>
          <w:rFonts w:ascii="Times New Roman" w:hAnsi="Times New Roman" w:cs="Times New Roman"/>
        </w:rPr>
      </w:pPr>
    </w:p>
    <w:p w:rsidR="00DC6978" w:rsidRDefault="00DC6978" w:rsidP="00DC6978">
      <w:pPr>
        <w:spacing w:after="0" w:line="240" w:lineRule="auto"/>
        <w:ind w:left="-284"/>
        <w:jc w:val="center"/>
        <w:rPr>
          <w:rFonts w:ascii="Times New Roman" w:hAnsi="Times New Roman" w:cs="Times New Roman"/>
        </w:rPr>
      </w:pPr>
      <w:r w:rsidRPr="00DC6978">
        <w:rPr>
          <w:rFonts w:ascii="Times New Roman" w:hAnsi="Times New Roman" w:cs="Times New Roman"/>
        </w:rPr>
        <w:t>Załącznik do Deklaracji chęci korzystania z eduroam w sieci PIONIER</w:t>
      </w:r>
    </w:p>
    <w:p w:rsidR="00930ADC" w:rsidRPr="00DC6978" w:rsidRDefault="00930ADC" w:rsidP="00DC6978">
      <w:pPr>
        <w:spacing w:after="0" w:line="240" w:lineRule="auto"/>
        <w:ind w:left="-284"/>
        <w:jc w:val="center"/>
        <w:rPr>
          <w:rFonts w:ascii="Times New Roman" w:hAnsi="Times New Roman" w:cs="Times New Roman"/>
        </w:rPr>
      </w:pPr>
    </w:p>
    <w:p w:rsidR="00DC6978" w:rsidRDefault="00DC6978" w:rsidP="00DC6978">
      <w:pPr>
        <w:ind w:left="-284"/>
        <w:jc w:val="both"/>
        <w:rPr>
          <w:rFonts w:ascii="Times New Roman" w:hAnsi="Times New Roman" w:cs="Times New Roman"/>
          <w:sz w:val="20"/>
          <w:szCs w:val="20"/>
        </w:rPr>
      </w:pPr>
      <w:r w:rsidRPr="00DC6978">
        <w:rPr>
          <w:rFonts w:ascii="Times New Roman" w:hAnsi="Times New Roman" w:cs="Times New Roman"/>
          <w:sz w:val="20"/>
          <w:szCs w:val="20"/>
        </w:rPr>
        <w:t>Na potrzeby koordynowania współpracy w zakresie usługi eduroam deleguję następujących pracowników:</w:t>
      </w:r>
    </w:p>
    <w:p w:rsidR="00930ADC" w:rsidRPr="00DC6978" w:rsidRDefault="00930ADC" w:rsidP="00DC6978">
      <w:pPr>
        <w:ind w:left="-284"/>
        <w:jc w:val="both"/>
        <w:rPr>
          <w:rFonts w:ascii="Times New Roman" w:hAnsi="Times New Roman" w:cs="Times New Roman"/>
          <w:sz w:val="20"/>
          <w:szCs w:val="20"/>
        </w:rPr>
      </w:pPr>
    </w:p>
    <w:p w:rsidR="00DC6978" w:rsidRPr="00DC6978" w:rsidRDefault="00DC6978" w:rsidP="00DC6978">
      <w:pPr>
        <w:ind w:left="-284"/>
        <w:rPr>
          <w:rFonts w:ascii="Times New Roman" w:hAnsi="Times New Roman" w:cs="Times New Roman"/>
          <w:lang w:val="en-GB"/>
        </w:rPr>
      </w:pPr>
      <w:r w:rsidRPr="00DC6978">
        <w:rPr>
          <w:rFonts w:ascii="Times New Roman" w:hAnsi="Times New Roman" w:cs="Times New Roman"/>
          <w:lang w:val="en-GB"/>
        </w:rPr>
        <w:t>……</w:t>
      </w:r>
      <w:r>
        <w:rPr>
          <w:rFonts w:ascii="Times New Roman" w:hAnsi="Times New Roman" w:cs="Times New Roman"/>
          <w:lang w:val="en-GB"/>
        </w:rPr>
        <w:t>…………..</w:t>
      </w:r>
      <w:r w:rsidRPr="00DC6978">
        <w:rPr>
          <w:rFonts w:ascii="Times New Roman" w:hAnsi="Times New Roman" w:cs="Times New Roman"/>
          <w:lang w:val="en-GB"/>
        </w:rPr>
        <w:t>…….........</w:t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 w:rsidR="00930ADC">
        <w:rPr>
          <w:rFonts w:ascii="Times New Roman" w:hAnsi="Times New Roman" w:cs="Times New Roman"/>
          <w:lang w:val="en-GB"/>
        </w:rPr>
        <w:tab/>
      </w:r>
      <w:r w:rsidRPr="00DC6978">
        <w:rPr>
          <w:rFonts w:ascii="Times New Roman" w:hAnsi="Times New Roman" w:cs="Times New Roman"/>
          <w:lang w:val="en-GB"/>
        </w:rPr>
        <w:t>………….........</w:t>
      </w:r>
      <w:r>
        <w:rPr>
          <w:rFonts w:ascii="Times New Roman" w:hAnsi="Times New Roman" w:cs="Times New Roman"/>
          <w:lang w:val="en-GB"/>
        </w:rPr>
        <w:t>..............</w:t>
      </w:r>
    </w:p>
    <w:p w:rsidR="00DC6978" w:rsidRPr="00DC6978" w:rsidRDefault="00DC6978" w:rsidP="00DC6978">
      <w:pPr>
        <w:ind w:left="-284"/>
        <w:rPr>
          <w:rFonts w:ascii="Times New Roman" w:hAnsi="Times New Roman" w:cs="Times New Roman"/>
          <w:lang w:val="en-GB"/>
        </w:rPr>
      </w:pPr>
      <w:r w:rsidRPr="00DC6978">
        <w:rPr>
          <w:rFonts w:ascii="Times New Roman" w:hAnsi="Times New Roman" w:cs="Times New Roman"/>
          <w:lang w:val="en-GB"/>
        </w:rPr>
        <w:t>e-mail: ……………………..</w:t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 w:rsidRPr="00DC6978">
        <w:rPr>
          <w:rFonts w:ascii="Times New Roman" w:hAnsi="Times New Roman" w:cs="Times New Roman"/>
          <w:lang w:val="en-GB"/>
        </w:rPr>
        <w:t>e-mail: ……………………..</w:t>
      </w:r>
    </w:p>
    <w:p w:rsidR="00DC6978" w:rsidRPr="00DC6978" w:rsidRDefault="00DC6978" w:rsidP="00DC6978">
      <w:pPr>
        <w:ind w:left="-284"/>
        <w:rPr>
          <w:rFonts w:ascii="Times New Roman" w:hAnsi="Times New Roman" w:cs="Times New Roman"/>
          <w:lang w:val="en-GB"/>
        </w:rPr>
      </w:pPr>
      <w:proofErr w:type="spellStart"/>
      <w:r w:rsidRPr="00DC6978">
        <w:rPr>
          <w:rFonts w:ascii="Times New Roman" w:hAnsi="Times New Roman" w:cs="Times New Roman"/>
          <w:lang w:val="en-GB"/>
        </w:rPr>
        <w:t>telefon</w:t>
      </w:r>
      <w:proofErr w:type="spellEnd"/>
      <w:r w:rsidRPr="00DC6978">
        <w:rPr>
          <w:rFonts w:ascii="Times New Roman" w:hAnsi="Times New Roman" w:cs="Times New Roman"/>
          <w:lang w:val="en-GB"/>
        </w:rPr>
        <w:t>: …………………….</w:t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proofErr w:type="spellStart"/>
      <w:r w:rsidRPr="00DC6978">
        <w:rPr>
          <w:rFonts w:ascii="Times New Roman" w:hAnsi="Times New Roman" w:cs="Times New Roman"/>
          <w:lang w:val="en-GB"/>
        </w:rPr>
        <w:t>telefon</w:t>
      </w:r>
      <w:proofErr w:type="spellEnd"/>
      <w:r w:rsidRPr="00DC6978">
        <w:rPr>
          <w:rFonts w:ascii="Times New Roman" w:hAnsi="Times New Roman" w:cs="Times New Roman"/>
          <w:lang w:val="en-GB"/>
        </w:rPr>
        <w:t>: …………………….</w:t>
      </w:r>
    </w:p>
    <w:p w:rsidR="00DC6978" w:rsidRDefault="00DC6978" w:rsidP="00930ADC">
      <w:pPr>
        <w:rPr>
          <w:rFonts w:ascii="Times New Roman" w:hAnsi="Times New Roman" w:cs="Times New Roman"/>
          <w:lang w:val="en-GB"/>
        </w:rPr>
      </w:pPr>
    </w:p>
    <w:p w:rsidR="00DC6978" w:rsidRPr="00DC6978" w:rsidRDefault="00DC6978" w:rsidP="00DC6978">
      <w:pPr>
        <w:ind w:left="-284"/>
        <w:rPr>
          <w:rFonts w:ascii="Times New Roman" w:hAnsi="Times New Roman" w:cs="Times New Roman"/>
        </w:rPr>
      </w:pPr>
      <w:r w:rsidRPr="00DC6978">
        <w:rPr>
          <w:rFonts w:ascii="Times New Roman" w:hAnsi="Times New Roman" w:cs="Times New Roman"/>
        </w:rPr>
        <w:t xml:space="preserve">................................. </w:t>
      </w:r>
      <w:r w:rsidRPr="00DC6978">
        <w:rPr>
          <w:rFonts w:ascii="Times New Roman" w:hAnsi="Times New Roman" w:cs="Times New Roman"/>
        </w:rPr>
        <w:tab/>
      </w:r>
      <w:r w:rsidRPr="00DC6978">
        <w:rPr>
          <w:rFonts w:ascii="Times New Roman" w:hAnsi="Times New Roman" w:cs="Times New Roman"/>
        </w:rPr>
        <w:tab/>
      </w:r>
      <w:r w:rsidRPr="00DC6978">
        <w:rPr>
          <w:rFonts w:ascii="Times New Roman" w:hAnsi="Times New Roman" w:cs="Times New Roman"/>
        </w:rPr>
        <w:tab/>
      </w:r>
      <w:r w:rsidRPr="00DC6978">
        <w:rPr>
          <w:rFonts w:ascii="Times New Roman" w:hAnsi="Times New Roman" w:cs="Times New Roman"/>
        </w:rPr>
        <w:tab/>
      </w:r>
      <w:r w:rsidRPr="00DC6978">
        <w:rPr>
          <w:rFonts w:ascii="Times New Roman" w:hAnsi="Times New Roman" w:cs="Times New Roman"/>
        </w:rPr>
        <w:tab/>
        <w:t>...............................................................</w:t>
      </w:r>
    </w:p>
    <w:p w:rsidR="00DC6978" w:rsidRPr="00DC6978" w:rsidRDefault="00DC6978" w:rsidP="00DC6978">
      <w:pPr>
        <w:ind w:left="-284"/>
        <w:rPr>
          <w:ins w:id="0" w:author="Tomasz Wolniewicz" w:date="2008-08-13T15:31:00Z"/>
          <w:rFonts w:ascii="Times New Roman" w:hAnsi="Times New Roman" w:cs="Times New Roman"/>
          <w:sz w:val="16"/>
        </w:rPr>
      </w:pPr>
      <w:r w:rsidRPr="00DC6978">
        <w:rPr>
          <w:rFonts w:ascii="Times New Roman" w:hAnsi="Times New Roman" w:cs="Times New Roman"/>
          <w:sz w:val="16"/>
        </w:rPr>
        <w:t xml:space="preserve">          </w:t>
      </w:r>
      <w:r w:rsidRPr="00DC6978">
        <w:rPr>
          <w:rFonts w:ascii="Times New Roman" w:hAnsi="Times New Roman" w:cs="Times New Roman"/>
          <w:sz w:val="16"/>
        </w:rPr>
        <w:tab/>
        <w:t xml:space="preserve"> data                     </w:t>
      </w:r>
      <w:r w:rsidRPr="00DC6978">
        <w:rPr>
          <w:rFonts w:ascii="Times New Roman" w:hAnsi="Times New Roman" w:cs="Times New Roman"/>
          <w:sz w:val="16"/>
        </w:rPr>
        <w:tab/>
      </w:r>
      <w:r w:rsidRPr="00DC6978">
        <w:rPr>
          <w:rFonts w:ascii="Times New Roman" w:hAnsi="Times New Roman" w:cs="Times New Roman"/>
          <w:sz w:val="16"/>
        </w:rPr>
        <w:tab/>
      </w:r>
      <w:r w:rsidRPr="00DC6978">
        <w:rPr>
          <w:rFonts w:ascii="Times New Roman" w:hAnsi="Times New Roman" w:cs="Times New Roman"/>
          <w:sz w:val="16"/>
        </w:rPr>
        <w:tab/>
      </w:r>
      <w:r w:rsidRPr="00DC6978">
        <w:rPr>
          <w:rFonts w:ascii="Times New Roman" w:hAnsi="Times New Roman" w:cs="Times New Roman"/>
          <w:sz w:val="16"/>
        </w:rPr>
        <w:tab/>
      </w:r>
      <w:r w:rsidRPr="00DC6978">
        <w:rPr>
          <w:rFonts w:ascii="Times New Roman" w:hAnsi="Times New Roman" w:cs="Times New Roman"/>
          <w:sz w:val="16"/>
        </w:rPr>
        <w:tab/>
      </w:r>
      <w:r w:rsidRPr="00DC6978">
        <w:rPr>
          <w:rFonts w:ascii="Times New Roman" w:hAnsi="Times New Roman" w:cs="Times New Roman"/>
          <w:sz w:val="16"/>
        </w:rPr>
        <w:tab/>
        <w:t xml:space="preserve"> </w:t>
      </w:r>
      <w:r w:rsidRPr="00DC6978">
        <w:rPr>
          <w:rFonts w:ascii="Times New Roman" w:hAnsi="Times New Roman" w:cs="Times New Roman"/>
          <w:sz w:val="16"/>
        </w:rPr>
        <w:tab/>
        <w:t xml:space="preserve"> podpis   </w:t>
      </w:r>
    </w:p>
    <w:p w:rsidR="00DC6978" w:rsidRPr="00DC6978" w:rsidRDefault="00DC6978" w:rsidP="00DC6978">
      <w:pPr>
        <w:ind w:left="-284" w:firstLine="709"/>
        <w:rPr>
          <w:rFonts w:ascii="Times New Roman" w:hAnsi="Times New Roman" w:cs="Times New Roman"/>
          <w:sz w:val="18"/>
        </w:rPr>
      </w:pPr>
    </w:p>
    <w:p w:rsidR="00DC6978" w:rsidRPr="00DC6978" w:rsidRDefault="00DC6978" w:rsidP="00DC6978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DC6978">
        <w:rPr>
          <w:rFonts w:ascii="Times New Roman" w:hAnsi="Times New Roman" w:cs="Times New Roman"/>
          <w:sz w:val="28"/>
          <w:szCs w:val="28"/>
        </w:rPr>
        <w:t>OŚWIADCZENIE</w:t>
      </w:r>
    </w:p>
    <w:p w:rsidR="00DC6978" w:rsidRPr="00930ADC" w:rsidRDefault="00DC6978" w:rsidP="00DC6978">
      <w:pPr>
        <w:ind w:left="-284"/>
        <w:jc w:val="both"/>
        <w:rPr>
          <w:rFonts w:ascii="Times New Roman" w:hAnsi="Times New Roman" w:cs="Times New Roman"/>
          <w:sz w:val="20"/>
          <w:szCs w:val="20"/>
        </w:rPr>
      </w:pPr>
      <w:r w:rsidRPr="00930ADC">
        <w:rPr>
          <w:rFonts w:ascii="Times New Roman" w:hAnsi="Times New Roman" w:cs="Times New Roman"/>
          <w:sz w:val="20"/>
          <w:szCs w:val="20"/>
        </w:rPr>
        <w:t>Wyżej wymienieni przyjmują do wiadomości i wyrażają zgodę na to, że podane dane osobowe będą przetwarzane i udostępniane w następującym zakresie:</w:t>
      </w:r>
    </w:p>
    <w:p w:rsidR="00DC6978" w:rsidRPr="00930ADC" w:rsidRDefault="00DC6978" w:rsidP="00930ADC">
      <w:pPr>
        <w:pStyle w:val="Akapitzlist"/>
        <w:numPr>
          <w:ilvl w:val="0"/>
          <w:numId w:val="5"/>
        </w:numPr>
        <w:spacing w:after="120"/>
        <w:ind w:left="-284" w:hanging="2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30ADC">
        <w:rPr>
          <w:rFonts w:ascii="Times New Roman" w:hAnsi="Times New Roman" w:cs="Times New Roman"/>
          <w:sz w:val="20"/>
          <w:szCs w:val="20"/>
        </w:rPr>
        <w:t>dane pracowników zostaną wprowadzone do bazy usługi eduroam i będą służyły na potrzeby dostępu do portalu administratorów i udziału w listach mailowych usługi eduroam;</w:t>
      </w:r>
    </w:p>
    <w:p w:rsidR="00DC6978" w:rsidRPr="00930ADC" w:rsidRDefault="00DC6978" w:rsidP="00930ADC">
      <w:pPr>
        <w:pStyle w:val="Akapitzlist"/>
        <w:numPr>
          <w:ilvl w:val="0"/>
          <w:numId w:val="5"/>
        </w:numPr>
        <w:spacing w:after="120"/>
        <w:ind w:left="-284" w:hanging="2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30ADC">
        <w:rPr>
          <w:rFonts w:ascii="Times New Roman" w:hAnsi="Times New Roman" w:cs="Times New Roman"/>
          <w:sz w:val="20"/>
          <w:szCs w:val="20"/>
        </w:rPr>
        <w:t>za pośrednictwem portalu administratorów, dane będą widoczne dla administratorów usługi eduroam w innych Polskich instytucjach;</w:t>
      </w:r>
    </w:p>
    <w:p w:rsidR="00DC6978" w:rsidRPr="00930ADC" w:rsidRDefault="00DC6978" w:rsidP="00930ADC">
      <w:pPr>
        <w:pStyle w:val="Akapitzlist"/>
        <w:numPr>
          <w:ilvl w:val="0"/>
          <w:numId w:val="5"/>
        </w:numPr>
        <w:spacing w:after="120"/>
        <w:ind w:left="-284" w:hanging="2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30ADC">
        <w:rPr>
          <w:rFonts w:ascii="Times New Roman" w:hAnsi="Times New Roman" w:cs="Times New Roman"/>
          <w:sz w:val="20"/>
          <w:szCs w:val="20"/>
        </w:rPr>
        <w:t xml:space="preserve">dane będą przekazane do europejskiej bazy usługi eduroam i dostępne dla operatorów centralnego </w:t>
      </w:r>
    </w:p>
    <w:p w:rsidR="00DC6978" w:rsidRPr="00930ADC" w:rsidRDefault="00DC6978" w:rsidP="00930ADC">
      <w:pPr>
        <w:pStyle w:val="Akapitzlist"/>
        <w:spacing w:after="120"/>
        <w:ind w:left="-284" w:firstLine="240"/>
        <w:jc w:val="both"/>
        <w:rPr>
          <w:rFonts w:ascii="Times New Roman" w:hAnsi="Times New Roman" w:cs="Times New Roman"/>
          <w:sz w:val="20"/>
          <w:szCs w:val="20"/>
        </w:rPr>
      </w:pPr>
      <w:r w:rsidRPr="00930ADC">
        <w:rPr>
          <w:rFonts w:ascii="Times New Roman" w:hAnsi="Times New Roman" w:cs="Times New Roman"/>
          <w:sz w:val="20"/>
          <w:szCs w:val="20"/>
        </w:rPr>
        <w:t>(europejskiego) poziomu usługi eduroam;</w:t>
      </w:r>
    </w:p>
    <w:p w:rsidR="00DC6978" w:rsidRPr="00930ADC" w:rsidRDefault="00DC6978" w:rsidP="00930ADC">
      <w:pPr>
        <w:pStyle w:val="Akapitzlist"/>
        <w:numPr>
          <w:ilvl w:val="0"/>
          <w:numId w:val="5"/>
        </w:numPr>
        <w:spacing w:after="120"/>
        <w:ind w:left="-284" w:hanging="2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30ADC">
        <w:rPr>
          <w:rFonts w:ascii="Times New Roman" w:hAnsi="Times New Roman" w:cs="Times New Roman"/>
          <w:sz w:val="20"/>
          <w:szCs w:val="20"/>
        </w:rPr>
        <w:t>dane osobowe pracownika, którego delegacja została wycofana zostaną skasowane z baz usługi eduroam;</w:t>
      </w:r>
    </w:p>
    <w:p w:rsidR="00DC6978" w:rsidRPr="00930ADC" w:rsidRDefault="00DC6978" w:rsidP="00DC6978">
      <w:pPr>
        <w:ind w:left="-284"/>
        <w:rPr>
          <w:rFonts w:ascii="Times New Roman" w:hAnsi="Times New Roman" w:cs="Times New Roman"/>
          <w:sz w:val="20"/>
          <w:szCs w:val="20"/>
        </w:rPr>
      </w:pPr>
      <w:r w:rsidRPr="00930ADC">
        <w:rPr>
          <w:rFonts w:ascii="Times New Roman" w:hAnsi="Times New Roman" w:cs="Times New Roman"/>
          <w:sz w:val="20"/>
          <w:szCs w:val="20"/>
        </w:rPr>
        <w:t>Jednocześnie w/w przyjmują do wiadomości, że przysługuje im prawo wglądu do ich danych osobowych oraz żądania ich poprawienia.</w:t>
      </w:r>
    </w:p>
    <w:p w:rsidR="00DC6978" w:rsidRDefault="00DC6978" w:rsidP="00930ADC"/>
    <w:p w:rsidR="00DC6978" w:rsidRDefault="00DC6978" w:rsidP="00DC6978">
      <w:pPr>
        <w:ind w:left="-284"/>
      </w:pPr>
      <w:r>
        <w:t xml:space="preserve">................................. </w:t>
      </w:r>
      <w:r>
        <w:tab/>
      </w:r>
      <w:r>
        <w:tab/>
      </w:r>
      <w:r>
        <w:tab/>
      </w:r>
      <w:r>
        <w:tab/>
      </w:r>
      <w:r>
        <w:tab/>
        <w:t xml:space="preserve"> ...................................................</w:t>
      </w:r>
    </w:p>
    <w:p w:rsidR="00DC6978" w:rsidRDefault="00DC6978" w:rsidP="00DC6978">
      <w:pPr>
        <w:ind w:left="-284"/>
        <w:rPr>
          <w:sz w:val="16"/>
        </w:rPr>
      </w:pPr>
      <w:r>
        <w:rPr>
          <w:sz w:val="16"/>
        </w:rPr>
        <w:t xml:space="preserve">          </w:t>
      </w:r>
      <w:r>
        <w:rPr>
          <w:sz w:val="16"/>
        </w:rPr>
        <w:tab/>
        <w:t xml:space="preserve"> data                    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podpis   </w:t>
      </w:r>
    </w:p>
    <w:p w:rsidR="00930ADC" w:rsidRDefault="00930ADC" w:rsidP="00930ADC">
      <w:pPr>
        <w:ind w:left="-284"/>
      </w:pPr>
      <w:r>
        <w:t xml:space="preserve">................................. </w:t>
      </w:r>
      <w:r>
        <w:tab/>
      </w:r>
      <w:r>
        <w:tab/>
      </w:r>
      <w:r>
        <w:tab/>
      </w:r>
      <w:r>
        <w:tab/>
      </w:r>
      <w:r>
        <w:tab/>
        <w:t xml:space="preserve"> ...................................................</w:t>
      </w:r>
    </w:p>
    <w:p w:rsidR="002F5618" w:rsidRPr="00930ADC" w:rsidRDefault="00930ADC" w:rsidP="00930ADC">
      <w:pPr>
        <w:ind w:left="-284"/>
      </w:pPr>
      <w:r>
        <w:rPr>
          <w:sz w:val="16"/>
        </w:rPr>
        <w:t xml:space="preserve">          </w:t>
      </w:r>
      <w:r>
        <w:rPr>
          <w:sz w:val="16"/>
        </w:rPr>
        <w:tab/>
        <w:t xml:space="preserve"> data                    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podpis   </w:t>
      </w:r>
      <w:bookmarkStart w:id="1" w:name="_GoBack"/>
      <w:bookmarkEnd w:id="1"/>
    </w:p>
    <w:sectPr w:rsidR="002F5618" w:rsidRPr="00930ADC" w:rsidSect="009F247A">
      <w:headerReference w:type="default" r:id="rId8"/>
      <w:footerReference w:type="default" r:id="rId9"/>
      <w:pgSz w:w="11906" w:h="16838"/>
      <w:pgMar w:top="2694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9EA" w:rsidRDefault="005E29EA" w:rsidP="009F247A">
      <w:pPr>
        <w:spacing w:after="0" w:line="240" w:lineRule="auto"/>
      </w:pPr>
      <w:r>
        <w:separator/>
      </w:r>
    </w:p>
  </w:endnote>
  <w:endnote w:type="continuationSeparator" w:id="0">
    <w:p w:rsidR="005E29EA" w:rsidRDefault="005E29EA" w:rsidP="009F2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618" w:rsidRDefault="00A814B3">
    <w:pPr>
      <w:pStyle w:val="Stopka"/>
      <w:jc w:val="right"/>
    </w:pPr>
    <w:r>
      <w:rPr>
        <w:noProof/>
        <w:lang w:val="en-GB" w:eastAsia="en-GB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-14605</wp:posOffset>
          </wp:positionH>
          <wp:positionV relativeFrom="page">
            <wp:posOffset>9700895</wp:posOffset>
          </wp:positionV>
          <wp:extent cx="7927975" cy="1014730"/>
          <wp:effectExtent l="0" t="0" r="0" b="0"/>
          <wp:wrapNone/>
          <wp:docPr id="2" name="Obraz 3" descr="PLATON_listownik_stopka_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LATON_listownik_stopka_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7975" cy="1014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6736">
      <w:fldChar w:fldCharType="begin"/>
    </w:r>
    <w:r w:rsidR="00EE6736">
      <w:instrText>PAGE   \* MERGEFORMAT</w:instrText>
    </w:r>
    <w:r w:rsidR="00EE6736">
      <w:fldChar w:fldCharType="separate"/>
    </w:r>
    <w:r w:rsidR="00930ADC">
      <w:rPr>
        <w:noProof/>
      </w:rPr>
      <w:t>1</w:t>
    </w:r>
    <w:r w:rsidR="00EE6736">
      <w:rPr>
        <w:noProof/>
      </w:rPr>
      <w:fldChar w:fldCharType="end"/>
    </w:r>
  </w:p>
  <w:p w:rsidR="002F5618" w:rsidRDefault="002F56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9EA" w:rsidRDefault="005E29EA" w:rsidP="009F247A">
      <w:pPr>
        <w:spacing w:after="0" w:line="240" w:lineRule="auto"/>
      </w:pPr>
      <w:r>
        <w:separator/>
      </w:r>
    </w:p>
  </w:footnote>
  <w:footnote w:type="continuationSeparator" w:id="0">
    <w:p w:rsidR="005E29EA" w:rsidRDefault="005E29EA" w:rsidP="009F2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618" w:rsidRDefault="00A814B3">
    <w:pPr>
      <w:pStyle w:val="Nagwek"/>
    </w:pP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-14605</wp:posOffset>
          </wp:positionH>
          <wp:positionV relativeFrom="page">
            <wp:posOffset>-14605</wp:posOffset>
          </wp:positionV>
          <wp:extent cx="7920990" cy="1458595"/>
          <wp:effectExtent l="0" t="0" r="3810" b="8255"/>
          <wp:wrapNone/>
          <wp:docPr id="1" name="Obraz 1" descr="PLATON_listownik_naglowek_A4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LATON_listownik_naglowek_A4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990" cy="1458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D63E7"/>
    <w:multiLevelType w:val="hybridMultilevel"/>
    <w:tmpl w:val="C0424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338AC"/>
    <w:multiLevelType w:val="hybridMultilevel"/>
    <w:tmpl w:val="9BB26B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9E64EC"/>
    <w:multiLevelType w:val="hybridMultilevel"/>
    <w:tmpl w:val="315057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F51149E"/>
    <w:multiLevelType w:val="multilevel"/>
    <w:tmpl w:val="CB6469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731123F9"/>
    <w:multiLevelType w:val="hybridMultilevel"/>
    <w:tmpl w:val="44805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073"/>
    <w:rsid w:val="00057514"/>
    <w:rsid w:val="00083979"/>
    <w:rsid w:val="000C744E"/>
    <w:rsid w:val="000E6BE4"/>
    <w:rsid w:val="000F2B13"/>
    <w:rsid w:val="001C341E"/>
    <w:rsid w:val="00245EBA"/>
    <w:rsid w:val="0028032B"/>
    <w:rsid w:val="002F5618"/>
    <w:rsid w:val="003B5013"/>
    <w:rsid w:val="0049317A"/>
    <w:rsid w:val="00552988"/>
    <w:rsid w:val="005A09C8"/>
    <w:rsid w:val="005E29EA"/>
    <w:rsid w:val="00607CDE"/>
    <w:rsid w:val="00683D84"/>
    <w:rsid w:val="006B3192"/>
    <w:rsid w:val="006D64DD"/>
    <w:rsid w:val="00787474"/>
    <w:rsid w:val="008367E5"/>
    <w:rsid w:val="00880B58"/>
    <w:rsid w:val="008C07F4"/>
    <w:rsid w:val="00930ADC"/>
    <w:rsid w:val="009372FE"/>
    <w:rsid w:val="009F247A"/>
    <w:rsid w:val="00A73EC8"/>
    <w:rsid w:val="00A814B3"/>
    <w:rsid w:val="00AB73E1"/>
    <w:rsid w:val="00B22A94"/>
    <w:rsid w:val="00BF06BE"/>
    <w:rsid w:val="00C0058C"/>
    <w:rsid w:val="00D24727"/>
    <w:rsid w:val="00D51073"/>
    <w:rsid w:val="00DA57E7"/>
    <w:rsid w:val="00DC6978"/>
    <w:rsid w:val="00DD300F"/>
    <w:rsid w:val="00EE6736"/>
    <w:rsid w:val="00F2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744E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1073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rsid w:val="00245E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45E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45E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45E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45EB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245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45EB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9F2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locked/>
    <w:rsid w:val="009F247A"/>
  </w:style>
  <w:style w:type="paragraph" w:styleId="Stopka">
    <w:name w:val="footer"/>
    <w:basedOn w:val="Normalny"/>
    <w:link w:val="StopkaZnak"/>
    <w:uiPriority w:val="99"/>
    <w:rsid w:val="009F2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F247A"/>
  </w:style>
  <w:style w:type="paragraph" w:customStyle="1" w:styleId="Textbody">
    <w:name w:val="Text body"/>
    <w:basedOn w:val="Normalny"/>
    <w:rsid w:val="00787474"/>
    <w:pPr>
      <w:widowControl w:val="0"/>
      <w:suppressAutoHyphens/>
      <w:spacing w:after="120" w:line="240" w:lineRule="auto"/>
      <w:jc w:val="both"/>
    </w:pPr>
    <w:rPr>
      <w:rFonts w:ascii="Arial" w:eastAsia="Times New Roman" w:hAnsi="Arial" w:cs="Tahoma"/>
      <w:sz w:val="20"/>
      <w:szCs w:val="24"/>
      <w:lang w:eastAsia="pl-PL"/>
    </w:rPr>
  </w:style>
  <w:style w:type="character" w:styleId="Hipercze">
    <w:name w:val="Hyperlink"/>
    <w:rsid w:val="006D64DD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744E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1073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rsid w:val="00245E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45E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45E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45E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45EB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245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45EB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9F2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locked/>
    <w:rsid w:val="009F247A"/>
  </w:style>
  <w:style w:type="paragraph" w:styleId="Stopka">
    <w:name w:val="footer"/>
    <w:basedOn w:val="Normalny"/>
    <w:link w:val="StopkaZnak"/>
    <w:uiPriority w:val="99"/>
    <w:rsid w:val="009F2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F247A"/>
  </w:style>
  <w:style w:type="paragraph" w:customStyle="1" w:styleId="Textbody">
    <w:name w:val="Text body"/>
    <w:basedOn w:val="Normalny"/>
    <w:rsid w:val="00787474"/>
    <w:pPr>
      <w:widowControl w:val="0"/>
      <w:suppressAutoHyphens/>
      <w:spacing w:after="120" w:line="240" w:lineRule="auto"/>
      <w:jc w:val="both"/>
    </w:pPr>
    <w:rPr>
      <w:rFonts w:ascii="Arial" w:eastAsia="Times New Roman" w:hAnsi="Arial" w:cs="Tahoma"/>
      <w:sz w:val="20"/>
      <w:szCs w:val="24"/>
      <w:lang w:eastAsia="pl-PL"/>
    </w:rPr>
  </w:style>
  <w:style w:type="character" w:styleId="Hipercze">
    <w:name w:val="Hyperlink"/>
    <w:rsid w:val="006D64DD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159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</vt:lpstr>
    </vt:vector>
  </TitlesOfParts>
  <Company>TVP S.A.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</dc:title>
  <dc:creator>majrek</dc:creator>
  <cp:lastModifiedBy>twoln</cp:lastModifiedBy>
  <cp:revision>3</cp:revision>
  <cp:lastPrinted>2013-07-31T10:12:00Z</cp:lastPrinted>
  <dcterms:created xsi:type="dcterms:W3CDTF">2013-07-31T10:14:00Z</dcterms:created>
  <dcterms:modified xsi:type="dcterms:W3CDTF">2013-07-31T10:24:00Z</dcterms:modified>
</cp:coreProperties>
</file>